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31F7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A31F7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133C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406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1F7F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77C9535932640B7789AA2675EEC89" ma:contentTypeVersion="17" ma:contentTypeDescription="Create a new document." ma:contentTypeScope="" ma:versionID="4dc990432aa144703f8f8974054e6cef">
  <xsd:schema xmlns:xsd="http://www.w3.org/2001/XMLSchema" xmlns:xs="http://www.w3.org/2001/XMLSchema" xmlns:p="http://schemas.microsoft.com/office/2006/metadata/properties" xmlns:ns2="115cd3a0-f0b4-421b-9c9f-53b87d941f2d" xmlns:ns3="f98ed803-9220-4392-bd62-805d1b8367f5" targetNamespace="http://schemas.microsoft.com/office/2006/metadata/properties" ma:root="true" ma:fieldsID="e5dd86c2c5802d5d81a8f9242d1802fe" ns2:_="" ns3:_="">
    <xsd:import namespace="115cd3a0-f0b4-421b-9c9f-53b87d941f2d"/>
    <xsd:import namespace="f98ed803-9220-4392-bd62-805d1b836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d3a0-f0b4-421b-9c9f-53b87d941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ed803-9220-4392-bd62-805d1b836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42806aa-f067-45ee-aa75-633bfdf8e0ea}" ma:internalName="TaxCatchAll" ma:showField="CatchAllData" ma:web="f98ed803-9220-4392-bd62-805d1b836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8ed803-9220-4392-bd62-805d1b8367f5" xsi:nil="true"/>
    <lcf76f155ced4ddcb4097134ff3c332f xmlns="115cd3a0-f0b4-421b-9c9f-53b87d941f2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A12AC-AB09-406D-95DC-1BA803F5BBB3}"/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Áslaug Jónsdóttir - HI</cp:lastModifiedBy>
  <cp:revision>2</cp:revision>
  <cp:lastPrinted>2013-11-06T08:46:00Z</cp:lastPrinted>
  <dcterms:created xsi:type="dcterms:W3CDTF">2024-05-30T15:18:00Z</dcterms:created>
  <dcterms:modified xsi:type="dcterms:W3CDTF">2024-05-30T15:18:00Z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0x010100AE777C9535932640B7789AA2675EEC89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